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77777777" w:rsidR="00E61DB2" w:rsidRPr="007C677B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F6FF77D" w14:textId="61FF6207" w:rsidR="00E61DB2" w:rsidRPr="009A501F" w:rsidRDefault="008F4F84" w:rsidP="00305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ins w:id="0" w:author="Marcin Kominiarczyk" w:date="2022-01-04T08:20:00Z">
        <w:r w:rsidR="00760426" w:rsidRPr="009A501F">
          <w:rPr>
            <w:rFonts w:ascii="Times New Roman" w:hAnsi="Times New Roman" w:cs="Times New Roman"/>
            <w:sz w:val="24"/>
            <w:szCs w:val="24"/>
          </w:rPr>
          <w:br/>
        </w:r>
      </w:ins>
      <w:r w:rsidRPr="009A501F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1E8D150" w14:textId="5E3278A8" w:rsidR="00970A14" w:rsidRPr="009A501F" w:rsidRDefault="008F4F84" w:rsidP="00970A14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EF5FEB" w:rsidRPr="00EF5FEB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5270CCC8" w14:textId="1BB2C3C1" w:rsidR="00E61DB2" w:rsidRPr="009A501F" w:rsidRDefault="008F4F84" w:rsidP="00970A14">
      <w:pPr>
        <w:pStyle w:val="NormalnyWeb"/>
        <w:numPr>
          <w:ilvl w:val="0"/>
          <w:numId w:val="1"/>
        </w:numPr>
        <w:autoSpaceDN w:val="0"/>
        <w:spacing w:before="0" w:beforeAutospacing="0" w:after="0" w:afterAutospacing="0" w:line="360" w:lineRule="auto"/>
        <w:jc w:val="both"/>
      </w:pPr>
      <w:r w:rsidRPr="009A501F"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9A501F">
          <w:rPr>
            <w:rStyle w:val="Hipercze"/>
          </w:rPr>
          <w:t>inspektor@cbi24.pl</w:t>
        </w:r>
      </w:hyperlink>
      <w:r w:rsidRPr="009A501F">
        <w:t xml:space="preserve"> lub pisemnie pod adres Administratora.</w:t>
      </w:r>
    </w:p>
    <w:p w14:paraId="4C6CF10B" w14:textId="548E9421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D51ACB">
        <w:rPr>
          <w:rFonts w:ascii="Times New Roman" w:hAnsi="Times New Roman" w:cs="Times New Roman"/>
          <w:sz w:val="24"/>
          <w:szCs w:val="24"/>
        </w:rPr>
        <w:t xml:space="preserve">osobowe będą przetwarzane w celu </w:t>
      </w:r>
      <w:r w:rsidR="007F60D1" w:rsidRPr="00D51ACB">
        <w:rPr>
          <w:rFonts w:ascii="Times New Roman" w:hAnsi="Times New Roman" w:cs="Times New Roman"/>
          <w:sz w:val="24"/>
          <w:szCs w:val="24"/>
        </w:rPr>
        <w:t>przyznania</w:t>
      </w:r>
      <w:r w:rsidR="00A730E8" w:rsidRPr="00D51ACB">
        <w:rPr>
          <w:rFonts w:ascii="Times New Roman" w:hAnsi="Times New Roman" w:cs="Times New Roman"/>
          <w:sz w:val="24"/>
          <w:szCs w:val="24"/>
        </w:rPr>
        <w:t xml:space="preserve"> świadczenia pieniężnego</w:t>
      </w:r>
      <w:r w:rsidR="00833E4B" w:rsidRPr="00D51ACB">
        <w:rPr>
          <w:rFonts w:ascii="Times New Roman" w:hAnsi="Times New Roman" w:cs="Times New Roman"/>
          <w:sz w:val="24"/>
          <w:szCs w:val="24"/>
        </w:rPr>
        <w:t xml:space="preserve"> </w:t>
      </w:r>
      <w:r w:rsidR="00D51ACB" w:rsidRPr="00D51ACB">
        <w:rPr>
          <w:rStyle w:val="alb-s"/>
          <w:rFonts w:ascii="Times New Roman" w:hAnsi="Times New Roman" w:cs="Times New Roman"/>
          <w:sz w:val="24"/>
          <w:szCs w:val="24"/>
        </w:rPr>
        <w:t>z tytułu zapewnienia zakwaterowania i wyżywienia obywatelom Ukrainy</w:t>
      </w:r>
      <w:r w:rsidR="00D51ACB">
        <w:rPr>
          <w:rStyle w:val="alb-s"/>
        </w:rPr>
        <w:t xml:space="preserve"> 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712D" w:rsidRPr="009A501F">
        <w:rPr>
          <w:rFonts w:ascii="Times New Roman" w:hAnsi="Times New Roman" w:cs="Times New Roman"/>
          <w:sz w:val="24"/>
          <w:szCs w:val="24"/>
        </w:rPr>
        <w:t xml:space="preserve">art. 13 </w:t>
      </w:r>
      <w:r w:rsidR="00833E4B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</w:t>
      </w:r>
      <w:r w:rsidR="00A730E8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marca 2022 r. o pomocy obywatelom Ukrainy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konfliktem zbrojnym na terytorium tego państwa.</w:t>
      </w:r>
    </w:p>
    <w:p w14:paraId="0A680B6A" w14:textId="2D637595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="008E632F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</w:t>
      </w:r>
      <w:r w:rsidR="00E95624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 dnia 12 marca 2022 r. o pomocy obywatelom Ukrainy w związku z konfliktem zbrojnym na terytorium tego państwa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Rozporządzenie Rady Ministrów z dnia 15 marca 2022 r. w sprawie maksymalnej wysokości świadczenia pieni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32712D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żnego przysługującego z tytułu zapewnienia zakwaterowania i wyżywienia obywatelom Ukrainy oraz warunków przyznawania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tego świadczenia i przedłużania jego wypłaty.</w:t>
      </w:r>
    </w:p>
    <w:p w14:paraId="6570C2F9" w14:textId="0673230F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 w:rsidR="00833E4B" w:rsidRPr="009A501F">
        <w:rPr>
          <w:rFonts w:ascii="Times New Roman" w:hAnsi="Times New Roman" w:cs="Times New Roman"/>
          <w:sz w:val="24"/>
          <w:szCs w:val="24"/>
        </w:rPr>
        <w:t xml:space="preserve"> przy składaniu wniosku o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świadczenie pieniężne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zapewnieni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BB2B20" w:rsidRPr="009A501F">
        <w:rPr>
          <w:rFonts w:ascii="Times New Roman" w:hAnsi="Times New Roman" w:cs="Times New Roman"/>
          <w:sz w:val="24"/>
          <w:szCs w:val="24"/>
          <w:shd w:val="clear" w:color="auto" w:fill="FFFFFF"/>
        </w:rPr>
        <w:t>zakwaterowania i wyżywienia obywatelom Ukrainy</w:t>
      </w:r>
      <w:r w:rsidR="00D51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przebywającym na terytorium Rzeczypospolitej Polskiej, w związku z działaniami wojennymi prowadzonymi na terytorium Ukrainy</w:t>
      </w:r>
      <w:r w:rsidRPr="009A501F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</w:t>
      </w:r>
      <w:r w:rsidR="008750C7" w:rsidRPr="009A501F">
        <w:rPr>
          <w:rFonts w:ascii="Times New Roman" w:hAnsi="Times New Roman" w:cs="Times New Roman"/>
          <w:sz w:val="24"/>
          <w:szCs w:val="24"/>
        </w:rPr>
        <w:t>przyznania</w:t>
      </w:r>
      <w:r w:rsidR="00E95624" w:rsidRPr="009A501F">
        <w:rPr>
          <w:rFonts w:ascii="Times New Roman" w:hAnsi="Times New Roman" w:cs="Times New Roman"/>
          <w:sz w:val="24"/>
          <w:szCs w:val="24"/>
        </w:rPr>
        <w:t xml:space="preserve"> jednorazowego świadczenia pieniężnego</w:t>
      </w:r>
      <w:r w:rsidR="008750C7" w:rsidRPr="009A50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4B7EE" w14:textId="21E1EEB2" w:rsidR="00E61DB2" w:rsidRPr="00D51ACB" w:rsidRDefault="008F4F84" w:rsidP="00D51A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lastRenderedPageBreak/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</w:p>
    <w:p w14:paraId="10BFBDB1" w14:textId="7AA4B170" w:rsidR="007C677B" w:rsidRPr="009A501F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01F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 w:rsidR="00833E4B" w:rsidRPr="009A501F">
        <w:rPr>
          <w:rFonts w:ascii="Times New Roman" w:hAnsi="Times New Roman" w:cs="Times New Roman"/>
          <w:bCs/>
          <w:sz w:val="24"/>
          <w:szCs w:val="24"/>
        </w:rPr>
        <w:t>/w</w:t>
      </w:r>
      <w:r w:rsidRPr="009A501F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ins w:id="1" w:author="Marcin Kominiarczyk" w:date="2022-01-04T08:20:00Z">
        <w:r w:rsidR="00760426" w:rsidRPr="009A501F">
          <w:rPr>
            <w:rFonts w:ascii="Times New Roman" w:hAnsi="Times New Roman" w:cs="Times New Roman"/>
            <w:bCs/>
            <w:sz w:val="24"/>
            <w:szCs w:val="24"/>
          </w:rPr>
          <w:br/>
        </w:r>
      </w:ins>
      <w:r w:rsidRPr="009A501F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9A501F">
        <w:rPr>
          <w:rFonts w:ascii="Times New Roman" w:hAnsi="Times New Roman" w:cs="Times New Roman"/>
          <w:bCs/>
          <w:sz w:val="24"/>
          <w:szCs w:val="24"/>
        </w:rPr>
        <w:br/>
        <w:t>w tym przepisów archiwalnych</w:t>
      </w:r>
      <w:r w:rsidR="00780BD3" w:rsidRPr="009A501F">
        <w:rPr>
          <w:rFonts w:ascii="Times New Roman" w:hAnsi="Times New Roman" w:cs="Times New Roman"/>
          <w:bCs/>
          <w:sz w:val="24"/>
          <w:szCs w:val="24"/>
        </w:rPr>
        <w:t xml:space="preserve"> tj.</w:t>
      </w:r>
      <w:r w:rsidR="00E23E95" w:rsidRPr="009A501F">
        <w:rPr>
          <w:rFonts w:ascii="Times New Roman" w:hAnsi="Times New Roman" w:cs="Times New Roman"/>
          <w:bCs/>
          <w:sz w:val="24"/>
          <w:szCs w:val="24"/>
        </w:rPr>
        <w:t xml:space="preserve"> </w:t>
      </w:r>
      <w:commentRangeStart w:id="2"/>
      <w:r w:rsidR="00A206F0" w:rsidRPr="009A501F">
        <w:rPr>
          <w:rFonts w:ascii="Times New Roman" w:hAnsi="Times New Roman" w:cs="Times New Roman"/>
          <w:bCs/>
          <w:sz w:val="24"/>
          <w:szCs w:val="24"/>
        </w:rPr>
        <w:t>10</w:t>
      </w:r>
      <w:r w:rsidR="00780BD3" w:rsidRPr="009A501F">
        <w:rPr>
          <w:rFonts w:ascii="Times New Roman" w:hAnsi="Times New Roman" w:cs="Times New Roman"/>
          <w:bCs/>
          <w:sz w:val="24"/>
          <w:szCs w:val="24"/>
        </w:rPr>
        <w:t xml:space="preserve"> lat</w:t>
      </w:r>
      <w:commentRangeEnd w:id="2"/>
      <w:r w:rsidR="009D1358">
        <w:rPr>
          <w:rStyle w:val="Odwoaniedokomentarza"/>
        </w:rPr>
        <w:commentReference w:id="2"/>
      </w:r>
    </w:p>
    <w:p w14:paraId="18FA07E7" w14:textId="694B81CE" w:rsidR="00E61DB2" w:rsidRPr="009A501F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B0DE635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F456F6B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55D058DA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34ED7C23" w14:textId="77777777" w:rsidR="00E61DB2" w:rsidRPr="009A501F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05056742" w14:textId="7681AC42" w:rsidR="00E61DB2" w:rsidRPr="009A501F" w:rsidRDefault="008F4F84" w:rsidP="00BB2B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1F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</w:t>
      </w:r>
      <w:r w:rsidR="00BB2B20" w:rsidRPr="009A501F">
        <w:rPr>
          <w:rFonts w:ascii="Times New Roman" w:hAnsi="Times New Roman" w:cs="Times New Roman"/>
          <w:sz w:val="24"/>
          <w:szCs w:val="24"/>
        </w:rPr>
        <w:t>.</w:t>
      </w:r>
    </w:p>
    <w:sectPr w:rsidR="00E61DB2" w:rsidRPr="009A5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dam Janusz Walczuk" w:date="2022-03-29T09:11:00Z" w:initials="AJW">
    <w:p w14:paraId="05F2852E" w14:textId="77777777" w:rsidR="009D1358" w:rsidRDefault="009D1358" w:rsidP="009D1358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Proszę zweryfikować czy podano poprawny okres.</w:t>
      </w:r>
    </w:p>
    <w:p w14:paraId="155C2AD3" w14:textId="43EBF76C" w:rsidR="009D1358" w:rsidRDefault="009D1358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5C2A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4BBE" w16cex:dateUtc="2022-03-29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5C2AD3" w16cid:durableId="25ED4B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5A52"/>
    <w:multiLevelType w:val="multilevel"/>
    <w:tmpl w:val="38347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ominiarczyk">
    <w15:presenceInfo w15:providerId="None" w15:userId="Marcin Kominiarczyk"/>
  </w15:person>
  <w15:person w15:author="Adam Janusz Walczuk">
    <w15:presenceInfo w15:providerId="None" w15:userId="Adam Janusz Wal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81A09"/>
    <w:rsid w:val="00195CFD"/>
    <w:rsid w:val="002E2D10"/>
    <w:rsid w:val="00305673"/>
    <w:rsid w:val="0032712D"/>
    <w:rsid w:val="0043461C"/>
    <w:rsid w:val="004947E7"/>
    <w:rsid w:val="00532CE8"/>
    <w:rsid w:val="00535595"/>
    <w:rsid w:val="006550E0"/>
    <w:rsid w:val="00665DA8"/>
    <w:rsid w:val="006D3B4F"/>
    <w:rsid w:val="006E204A"/>
    <w:rsid w:val="007154A5"/>
    <w:rsid w:val="00760426"/>
    <w:rsid w:val="00763E80"/>
    <w:rsid w:val="007678F9"/>
    <w:rsid w:val="00780BD3"/>
    <w:rsid w:val="007943A3"/>
    <w:rsid w:val="007A0B69"/>
    <w:rsid w:val="007C677B"/>
    <w:rsid w:val="007F60D1"/>
    <w:rsid w:val="00833E4B"/>
    <w:rsid w:val="00857F1C"/>
    <w:rsid w:val="008750C7"/>
    <w:rsid w:val="008E632F"/>
    <w:rsid w:val="008F4F84"/>
    <w:rsid w:val="0093316A"/>
    <w:rsid w:val="00970A14"/>
    <w:rsid w:val="00997FF7"/>
    <w:rsid w:val="009A501F"/>
    <w:rsid w:val="009C6271"/>
    <w:rsid w:val="009D1358"/>
    <w:rsid w:val="00A206F0"/>
    <w:rsid w:val="00A730E8"/>
    <w:rsid w:val="00AA0355"/>
    <w:rsid w:val="00AC6CAF"/>
    <w:rsid w:val="00B55FEA"/>
    <w:rsid w:val="00BB2B20"/>
    <w:rsid w:val="00C8540A"/>
    <w:rsid w:val="00CB228E"/>
    <w:rsid w:val="00CF0832"/>
    <w:rsid w:val="00D06249"/>
    <w:rsid w:val="00D51ACB"/>
    <w:rsid w:val="00E23E95"/>
    <w:rsid w:val="00E61DB2"/>
    <w:rsid w:val="00E72D07"/>
    <w:rsid w:val="00E95624"/>
    <w:rsid w:val="00EF5FEB"/>
    <w:rsid w:val="00F22A18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8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22A18"/>
    <w:rPr>
      <w:i/>
      <w:iCs/>
    </w:rPr>
  </w:style>
  <w:style w:type="character" w:customStyle="1" w:styleId="alb-s">
    <w:name w:val="a_lb-s"/>
    <w:basedOn w:val="Domylnaczcionkaakapitu"/>
    <w:rsid w:val="0065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4</cp:revision>
  <cp:lastPrinted>2022-01-05T10:18:00Z</cp:lastPrinted>
  <dcterms:created xsi:type="dcterms:W3CDTF">2022-03-29T05:20:00Z</dcterms:created>
  <dcterms:modified xsi:type="dcterms:W3CDTF">2022-03-29T07:11:00Z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